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5BEF43E1" w:rsidP="7D16D64C" w:rsidRDefault="5BEF43E1" w14:paraId="084D3722" w14:textId="14F15198">
      <w:r w:rsidR="5BEF43E1">
        <w:rPr/>
        <w:t xml:space="preserve">Hannah </w:t>
      </w:r>
      <w:r w:rsidR="3A7CBEF6">
        <w:rPr/>
        <w:t>Lennon</w:t>
      </w:r>
    </w:p>
    <w:p w:rsidR="5BEF43E1" w:rsidP="7D16D64C" w:rsidRDefault="5BEF43E1" w14:paraId="181BE684" w14:textId="22D4E610">
      <w:r>
        <w:t>2</w:t>
      </w:r>
      <w:r w:rsidRPr="7D16D64C">
        <w:rPr>
          <w:vertAlign w:val="superscript"/>
        </w:rPr>
        <w:t>nd</w:t>
      </w:r>
      <w:r>
        <w:t xml:space="preserve"> period</w:t>
      </w:r>
    </w:p>
    <w:p w:rsidR="5BEF43E1" w:rsidP="7D16D64C" w:rsidRDefault="5BEF43E1" w14:paraId="6B76FF5A" w14:textId="547D8EA6">
      <w:r>
        <w:t>October 11</w:t>
      </w:r>
      <w:r w:rsidRPr="7D16D64C">
        <w:rPr>
          <w:vertAlign w:val="superscript"/>
        </w:rPr>
        <w:t>th</w:t>
      </w:r>
      <w:r>
        <w:t>, 2021</w:t>
      </w:r>
    </w:p>
    <w:p w:rsidR="7D16D64C" w:rsidP="7D16D64C" w:rsidRDefault="7D16D64C" w14:paraId="3E1CE500" w14:textId="2F7400C3">
      <w:pPr>
        <w:ind w:left="720" w:firstLine="720"/>
      </w:pPr>
    </w:p>
    <w:p w:rsidR="00BB2DCA" w:rsidP="7D16D64C" w:rsidRDefault="5BEF43E1" w14:paraId="2C078E63" w14:textId="5C2D8926">
      <w:pPr>
        <w:ind w:left="1440" w:firstLine="720"/>
      </w:pPr>
      <w:r>
        <w:t>W</w:t>
      </w:r>
      <w:r w:rsidR="67B98686">
        <w:t>h</w:t>
      </w:r>
      <w:r>
        <w:t>y you should choose journalism as your pathway</w:t>
      </w:r>
    </w:p>
    <w:p w:rsidR="51779C68" w:rsidP="7D16D64C" w:rsidRDefault="00F43075" w14:paraId="2950CB49" w14:textId="6834040C">
      <w:pPr>
        <w:ind w:firstLine="720"/>
      </w:pPr>
      <w:r w:rsidR="32C8EA4A">
        <w:rPr/>
        <w:t xml:space="preserve">Do you like to engage in fun activities that can also be helpful for </w:t>
      </w:r>
      <w:r w:rsidR="5CCEA14C">
        <w:rPr/>
        <w:t>people</w:t>
      </w:r>
      <w:r w:rsidR="32C8EA4A">
        <w:rPr/>
        <w:t>?</w:t>
      </w:r>
      <w:r w:rsidR="047CF854">
        <w:rPr/>
        <w:t xml:space="preserve"> </w:t>
      </w:r>
      <w:r w:rsidR="6F256AC6">
        <w:rPr/>
        <w:t xml:space="preserve">Rockvale’s </w:t>
      </w:r>
      <w:r w:rsidR="79AF2B34">
        <w:rPr/>
        <w:t>Journalism class is a great pick then!</w:t>
      </w:r>
      <w:ins w:author="HANNAH LENNON" w:id="210725950">
        <w:r w:rsidR="008C7429">
          <w:t xml:space="preserve"> </w:t>
        </w:r>
      </w:ins>
      <w:r w:rsidR="44DA9A2B">
        <w:rPr/>
        <w:t>The</w:t>
      </w:r>
      <w:r w:rsidR="008C7429">
        <w:rPr/>
        <w:t xml:space="preserve"> </w:t>
      </w:r>
      <w:r w:rsidR="008C7429">
        <w:rPr/>
        <w:t xml:space="preserve">class </w:t>
      </w:r>
      <w:r w:rsidR="51779C68">
        <w:rPr/>
        <w:t xml:space="preserve">creates brainstorming acts, debates, writing skills, and news. This class sets students up for the future and gives them </w:t>
      </w:r>
      <w:r w:rsidR="6B13D7D7">
        <w:rPr/>
        <w:t xml:space="preserve">insight </w:t>
      </w:r>
      <w:r w:rsidR="755610E7">
        <w:rPr/>
        <w:t>into</w:t>
      </w:r>
      <w:r w:rsidR="64272D72">
        <w:rPr/>
        <w:t xml:space="preserve"> the real world that is happening around us. </w:t>
      </w:r>
      <w:r w:rsidR="009F5FBF">
        <w:rPr/>
        <w:t>The school</w:t>
      </w:r>
      <w:r w:rsidR="64272D72">
        <w:rPr/>
        <w:t xml:space="preserve"> news articles go out which can be represented with our </w:t>
      </w:r>
      <w:r w:rsidR="46219C8E">
        <w:rPr/>
        <w:t>link on Rockvale High School webpage</w:t>
      </w:r>
      <w:r w:rsidR="64272D72">
        <w:rPr/>
        <w:t xml:space="preserve">: </w:t>
      </w:r>
      <w:hyperlink r:id="Rdf389a5d308442ed">
        <w:r w:rsidRPr="7B12B1AB" w:rsidR="0E677FE3">
          <w:rPr>
            <w:rStyle w:val="Hyperlink"/>
          </w:rPr>
          <w:t>https://rockvaletimes.weebly.com/</w:t>
        </w:r>
      </w:hyperlink>
      <w:r w:rsidR="0E677FE3">
        <w:rPr/>
        <w:t>. This can be helpful</w:t>
      </w:r>
      <w:r w:rsidR="008354CB">
        <w:rPr/>
        <w:t xml:space="preserve"> </w:t>
      </w:r>
      <w:r w:rsidR="0E677FE3">
        <w:rPr/>
        <w:t xml:space="preserve">to know </w:t>
      </w:r>
      <w:r w:rsidR="2BDAA58B">
        <w:rPr/>
        <w:t xml:space="preserve">what is happening around our school and </w:t>
      </w:r>
      <w:r w:rsidR="40FB6AED">
        <w:rPr/>
        <w:t xml:space="preserve">being able to </w:t>
      </w:r>
      <w:r w:rsidR="2BDAA58B">
        <w:rPr/>
        <w:t>hav</w:t>
      </w:r>
      <w:r w:rsidR="6AA7FF7D">
        <w:rPr/>
        <w:t>e</w:t>
      </w:r>
      <w:r w:rsidR="2BDAA58B">
        <w:rPr/>
        <w:t xml:space="preserve"> news about Rock</w:t>
      </w:r>
      <w:r w:rsidR="008354CB">
        <w:rPr/>
        <w:t>v</w:t>
      </w:r>
      <w:r w:rsidR="2BDAA58B">
        <w:rPr/>
        <w:t xml:space="preserve">ale High. </w:t>
      </w:r>
    </w:p>
    <w:p w:rsidR="2015DD07" w:rsidP="008354CB" w:rsidRDefault="2015DD07" w14:paraId="5F7CCFB4" w14:textId="07C651A1">
      <w:pPr>
        <w:ind w:firstLine="720"/>
      </w:pPr>
      <w:r>
        <w:t>Writing skills are needed in the future with any career. It gives the image of being able to create news a</w:t>
      </w:r>
      <w:r w:rsidR="00515631">
        <w:t>r</w:t>
      </w:r>
      <w:r>
        <w:t>ticles</w:t>
      </w:r>
      <w:r w:rsidR="37A69E6D">
        <w:t xml:space="preserve"> as well as understanding them. </w:t>
      </w:r>
      <w:r w:rsidR="002B7CB0">
        <w:t>Understanding good articles and how to read them</w:t>
      </w:r>
      <w:r w:rsidR="009F5FBF">
        <w:t xml:space="preserve"> are represented in this class.</w:t>
      </w:r>
      <w:r w:rsidR="002B7CB0">
        <w:t xml:space="preserve"> </w:t>
      </w:r>
      <w:r w:rsidR="00AC09A3">
        <w:t xml:space="preserve">Knowing that you also have caring and </w:t>
      </w:r>
      <w:r w:rsidR="352B9B9A">
        <w:t>hardworking</w:t>
      </w:r>
      <w:r w:rsidR="00AC09A3">
        <w:t xml:space="preserve"> peers in the classroom, </w:t>
      </w:r>
      <w:r w:rsidR="006C1012">
        <w:t xml:space="preserve">can make this </w:t>
      </w:r>
      <w:r w:rsidR="4547150C">
        <w:t>class</w:t>
      </w:r>
      <w:r w:rsidR="006C1012">
        <w:t xml:space="preserve"> environment safe. </w:t>
      </w:r>
    </w:p>
    <w:p w:rsidR="009F5FBF" w:rsidP="008354CB" w:rsidRDefault="00890056" w14:paraId="68CAEBF5" w14:textId="7A404333">
      <w:pPr>
        <w:ind w:firstLine="720"/>
      </w:pPr>
      <w:r w:rsidR="00890056">
        <w:rPr/>
        <w:t xml:space="preserve">This class can also boost your language and vocabulary since you are reading and taking in information. This can be important </w:t>
      </w:r>
      <w:r w:rsidR="003C4870">
        <w:rPr/>
        <w:t xml:space="preserve">to know what the world is doing. Reading articles </w:t>
      </w:r>
      <w:r w:rsidR="7894AD92">
        <w:rPr/>
        <w:t>gives</w:t>
      </w:r>
      <w:r w:rsidR="003C4870">
        <w:rPr/>
        <w:t xml:space="preserve"> you information on things that are relevant </w:t>
      </w:r>
      <w:r w:rsidR="207EC774">
        <w:rPr/>
        <w:t>to</w:t>
      </w:r>
      <w:r w:rsidR="00090493">
        <w:rPr/>
        <w:t xml:space="preserve"> what’s going on. For example, reading news articles on weather can give you a forecast on </w:t>
      </w:r>
      <w:r w:rsidR="002D4B65">
        <w:rPr/>
        <w:t>that date</w:t>
      </w:r>
      <w:r w:rsidR="00F12F55">
        <w:rPr/>
        <w:t xml:space="preserve"> or to get an idea of natural disasters around the world. </w:t>
      </w:r>
    </w:p>
    <w:p w:rsidR="00F12F55" w:rsidP="008354CB" w:rsidRDefault="00380884" w14:paraId="4001DAA9" w14:textId="027CD92A">
      <w:pPr>
        <w:ind w:firstLine="720"/>
      </w:pPr>
      <w:r w:rsidR="00380884">
        <w:rPr/>
        <w:t xml:space="preserve">A journalist should be prepared </w:t>
      </w:r>
      <w:r w:rsidR="003F1A82">
        <w:rPr/>
        <w:t xml:space="preserve">to write about anything. </w:t>
      </w:r>
      <w:proofErr w:type="gramStart"/>
      <w:r w:rsidR="003F1A82">
        <w:rPr/>
        <w:t>With that being said, research</w:t>
      </w:r>
      <w:proofErr w:type="gramEnd"/>
      <w:r w:rsidR="003F1A82">
        <w:rPr/>
        <w:t xml:space="preserve"> will need to be done for writing. </w:t>
      </w:r>
      <w:r w:rsidR="00355804">
        <w:rPr/>
        <w:t xml:space="preserve">Create articles with curiosity </w:t>
      </w:r>
      <w:r w:rsidR="00B9165B">
        <w:rPr/>
        <w:t xml:space="preserve">and information that can be represented as human interest. </w:t>
      </w:r>
      <w:r w:rsidR="001D7FF2">
        <w:rPr/>
        <w:t>This class should teach you to write quickly, effectively for your readers,</w:t>
      </w:r>
      <w:r w:rsidR="00C27D78">
        <w:rPr/>
        <w:t xml:space="preserve"> higher level of thinking and</w:t>
      </w:r>
      <w:r w:rsidR="001D7FF2">
        <w:rPr/>
        <w:t xml:space="preserve"> </w:t>
      </w:r>
      <w:r w:rsidR="00E31306">
        <w:rPr/>
        <w:t>concisely</w:t>
      </w:r>
      <w:r w:rsidR="006A11F2">
        <w:rPr/>
        <w:t>.</w:t>
      </w:r>
      <w:r w:rsidR="002248ED">
        <w:rPr/>
        <w:t xml:space="preserve"> </w:t>
      </w:r>
      <w:r w:rsidR="20A03A44">
        <w:rPr/>
        <w:t>Teamwork</w:t>
      </w:r>
      <w:r w:rsidR="00AE2EEB">
        <w:rPr/>
        <w:t xml:space="preserve">, problem </w:t>
      </w:r>
      <w:proofErr w:type="gramStart"/>
      <w:r w:rsidR="00AE2EEB">
        <w:rPr/>
        <w:t>solve</w:t>
      </w:r>
      <w:proofErr w:type="gramEnd"/>
      <w:r w:rsidR="00AE2EEB">
        <w:rPr/>
        <w:t xml:space="preserve">, </w:t>
      </w:r>
      <w:proofErr w:type="gramStart"/>
      <w:r w:rsidR="00AE2EEB">
        <w:rPr/>
        <w:t>write</w:t>
      </w:r>
      <w:proofErr w:type="gramEnd"/>
      <w:r w:rsidR="00AE2EEB">
        <w:rPr/>
        <w:t xml:space="preserve">, and editing are essential for </w:t>
      </w:r>
      <w:r w:rsidR="000543B6">
        <w:rPr/>
        <w:t xml:space="preserve">this class </w:t>
      </w:r>
    </w:p>
    <w:p w:rsidRPr="00B31432" w:rsidR="007F5CB9" w:rsidP="006E3246" w:rsidRDefault="007F5CB9" w14:textId="77777777" w14:paraId="420DC24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007F5CB9">
        <w:rPr>
          <w:rFonts w:ascii="Roboto" w:hAnsi="Roboto" w:eastAsia="Times New Roman" w:cs="Times New Roman"/>
          <w:color w:val="4D5156"/>
          <w:sz w:val="21"/>
          <w:szCs w:val="21"/>
          <w:shd w:val="clear" w:color="auto" w:fill="FFFFFF"/>
        </w:rPr>
        <w:t xml:space="preserve">         </w:t>
      </w:r>
      <w:r w:rsidRPr="00B31432" w:rsidR="007F5CB9">
        <w:rPr>
          <w:rFonts w:ascii="Roboto" w:hAnsi="Roboto" w:eastAsia="Times New Roman" w:cs="Times New Roman"/>
          <w:color w:val="4D5156"/>
          <w:sz w:val="21"/>
          <w:szCs w:val="21"/>
          <w:shd w:val="clear" w:color="auto" w:fill="FFFFFF"/>
        </w:rPr>
        <w:t xml:space="preserve">According to the American Press Institute website, “the purpose and importance of journalism is </w:t>
      </w:r>
      <w:r w:rsidRPr="00B31432" w:rsidR="007F5CB9">
        <w:rPr>
          <w:rFonts w:ascii="Roboto" w:hAnsi="Roboto" w:eastAsia="Times New Roman" w:cs="Times New Roman"/>
          <w:b w:val="1"/>
          <w:bCs w:val="1"/>
          <w:color w:val="4D5156"/>
          <w:sz w:val="21"/>
          <w:szCs w:val="21"/>
        </w:rPr>
        <w:t>to inform society with the information they need to live their lives</w:t>
      </w:r>
      <w:r w:rsidRPr="00B31432" w:rsidR="007F5CB9">
        <w:rPr>
          <w:rFonts w:ascii="Roboto" w:hAnsi="Roboto" w:eastAsia="Times New Roman" w:cs="Times New Roman"/>
          <w:color w:val="4D5156"/>
          <w:sz w:val="21"/>
          <w:szCs w:val="21"/>
          <w:shd w:val="clear" w:color="auto" w:fill="FFFFFF"/>
        </w:rPr>
        <w:t>. Information that they need to make decisions about different things.”</w:t>
      </w:r>
    </w:p>
    <w:p w:rsidRPr="00B31432" w:rsidR="007F5CB9" w:rsidP="006E3246" w:rsidRDefault="007F5CB9" w14:paraId="44CA3EF3" w14:textId="1905859A">
      <w:pPr>
        <w:pStyle w:val="Normal"/>
        <w:spacing w:after="0" w:line="240" w:lineRule="auto"/>
        <w:rPr>
          <w:rFonts w:ascii="Roboto" w:hAnsi="Roboto" w:eastAsia="Times New Roman" w:cs="Times New Roman"/>
          <w:color w:val="4D5156"/>
          <w:sz w:val="21"/>
          <w:szCs w:val="21"/>
        </w:rPr>
      </w:pPr>
    </w:p>
    <w:p w:rsidRPr="00B31432" w:rsidR="007F5CB9" w:rsidP="006E3246" w:rsidRDefault="007F5CB9" w14:paraId="105CBFA2" w14:textId="7EF569EE">
      <w:pPr>
        <w:pStyle w:val="Normal"/>
        <w:spacing w:after="0" w:line="240" w:lineRule="auto"/>
        <w:ind w:firstLine="720"/>
      </w:pPr>
      <w:r w:rsidR="05A210E8">
        <w:rPr/>
        <w:t xml:space="preserve">According to my grandmother who works in the hospital, </w:t>
      </w:r>
      <w:r w:rsidR="420DC240">
        <w:rPr/>
        <w:t>writing about</w:t>
      </w:r>
      <w:r w:rsidR="05A210E8">
        <w:rPr/>
        <w:t xml:space="preserve"> the feelings and </w:t>
      </w:r>
      <w:r w:rsidR="4E86921D">
        <w:rPr/>
        <w:t>needs of</w:t>
      </w:r>
      <w:r w:rsidR="05A210E8">
        <w:rPr/>
        <w:t xml:space="preserve"> her patients </w:t>
      </w:r>
      <w:r w:rsidR="17159D4D">
        <w:rPr/>
        <w:t>has</w:t>
      </w:r>
      <w:r w:rsidR="05A210E8">
        <w:rPr/>
        <w:t xml:space="preserve"> </w:t>
      </w:r>
      <w:r w:rsidR="55BCB95D">
        <w:rPr/>
        <w:t>been</w:t>
      </w:r>
      <w:r w:rsidR="05A210E8">
        <w:rPr/>
        <w:t xml:space="preserve"> a</w:t>
      </w:r>
      <w:r w:rsidR="4A295A5B">
        <w:rPr/>
        <w:t>n important part of her job.</w:t>
      </w:r>
    </w:p>
    <w:p w:rsidR="7B12B1AB" w:rsidP="7B12B1AB" w:rsidRDefault="7B12B1AB" w14:paraId="292E0E57" w14:textId="619D49E8">
      <w:pPr>
        <w:pStyle w:val="Normal"/>
        <w:spacing w:after="0" w:line="240" w:lineRule="auto"/>
        <w:ind w:firstLine="720"/>
      </w:pPr>
    </w:p>
    <w:p w:rsidR="7FDDA679" w:rsidP="757E6946" w:rsidRDefault="7FDDA679" w14:paraId="6E23474C" w14:textId="1864B198">
      <w:pPr>
        <w:ind w:firstLine="720"/>
      </w:pPr>
      <w:r>
        <w:t>Why do you think journalism is a good class for students to take: “</w:t>
      </w:r>
      <w:r w:rsidR="176E67E0">
        <w:t xml:space="preserve">it is always important to be well informed and know what is going on around </w:t>
      </w:r>
      <w:r w:rsidR="054308F8">
        <w:t>you,</w:t>
      </w:r>
      <w:r w:rsidR="176E67E0">
        <w:t xml:space="preserve"> so you have </w:t>
      </w:r>
      <w:r w:rsidR="72475244">
        <w:t>opinions</w:t>
      </w:r>
      <w:r w:rsidR="0BA99F5C">
        <w:t>.”</w:t>
      </w:r>
    </w:p>
    <w:p w:rsidR="0BA99F5C" w:rsidP="757E6946" w:rsidRDefault="0BA99F5C" w14:paraId="68CECE94" w14:textId="12521031">
      <w:pPr>
        <w:ind w:firstLine="720"/>
      </w:pPr>
      <w:r>
        <w:t xml:space="preserve">What is your opinion on our school webpage? </w:t>
      </w:r>
      <w:r w:rsidR="37034637">
        <w:t xml:space="preserve">“I think it is </w:t>
      </w:r>
      <w:r w:rsidR="00B04133">
        <w:t>insightful</w:t>
      </w:r>
      <w:r w:rsidR="37034637">
        <w:t xml:space="preserve"> that there is an article </w:t>
      </w:r>
      <w:r w:rsidR="3DD8A545">
        <w:t>regarding</w:t>
      </w:r>
      <w:r w:rsidR="37034637">
        <w:t xml:space="preserve"> trips for </w:t>
      </w:r>
      <w:r w:rsidR="10A2A74E">
        <w:t>graduation. Information that students can know about their school can be helpful to understand activities and human interest.”</w:t>
      </w:r>
    </w:p>
    <w:p w:rsidR="28361AFB" w:rsidP="757E6946" w:rsidRDefault="28361AFB" w14:paraId="12D0732B" w14:textId="28A5CA44">
      <w:pPr>
        <w:ind w:firstLine="720"/>
      </w:pPr>
      <w:r>
        <w:t>How do you think students can better your writing</w:t>
      </w:r>
      <w:r w:rsidR="772BBEFD">
        <w:t xml:space="preserve">? </w:t>
      </w:r>
      <w:r w:rsidR="5331F7FD">
        <w:t>“</w:t>
      </w:r>
      <w:r w:rsidR="3C71A1D6">
        <w:t>With</w:t>
      </w:r>
      <w:r>
        <w:t xml:space="preserve"> texting, you lose the art of proper </w:t>
      </w:r>
      <w:r w:rsidR="3282A56B">
        <w:t>punctuation</w:t>
      </w:r>
      <w:r>
        <w:t xml:space="preserve"> and spelling </w:t>
      </w:r>
      <w:r w:rsidR="3804AA8C">
        <w:t>which</w:t>
      </w:r>
      <w:r w:rsidR="64812ABC">
        <w:t xml:space="preserve"> </w:t>
      </w:r>
      <w:r w:rsidR="417F4574">
        <w:t>is needed in</w:t>
      </w:r>
      <w:r w:rsidR="64812ABC">
        <w:t xml:space="preserve"> journalism. </w:t>
      </w:r>
      <w:r w:rsidR="0E570A05">
        <w:t xml:space="preserve">It keeps the skill up </w:t>
      </w:r>
      <w:r w:rsidR="1F8D8CFC">
        <w:t>with being in this class.”</w:t>
      </w:r>
    </w:p>
    <w:p w:rsidR="007F5CB9" w:rsidP="00DF20E0" w:rsidRDefault="007F5CB9" w14:paraId="5DEA0757" w14:textId="342A2AC8">
      <w:pPr>
        <w:ind w:firstLine="720"/>
      </w:pPr>
      <w:r w:rsidR="5BA8024F">
        <w:rPr/>
        <w:t xml:space="preserve">How do you feel about </w:t>
      </w:r>
      <w:r w:rsidR="2EC6E3BA">
        <w:rPr/>
        <w:t>today's</w:t>
      </w:r>
      <w:r w:rsidR="5BA8024F">
        <w:rPr/>
        <w:t xml:space="preserve"> topics in </w:t>
      </w:r>
      <w:r w:rsidR="47C7A1B0">
        <w:rPr/>
        <w:t>the news</w:t>
      </w:r>
      <w:r w:rsidR="5BA8024F">
        <w:rPr/>
        <w:t>? “</w:t>
      </w:r>
      <w:r w:rsidR="64A6FF8B">
        <w:rPr/>
        <w:t>The</w:t>
      </w:r>
      <w:r w:rsidR="5BA8024F">
        <w:rPr/>
        <w:t xml:space="preserve"> journalists have the </w:t>
      </w:r>
      <w:r w:rsidR="6CF0E8A8">
        <w:rPr/>
        <w:t>reasonability</w:t>
      </w:r>
      <w:r w:rsidR="5899ABBF">
        <w:rPr/>
        <w:t xml:space="preserve"> </w:t>
      </w:r>
      <w:r w:rsidR="5BA8024F">
        <w:rPr/>
        <w:t xml:space="preserve">to write facts and issues that </w:t>
      </w:r>
      <w:r w:rsidR="7FAE2B8E">
        <w:rPr/>
        <w:t>aren't</w:t>
      </w:r>
      <w:r w:rsidR="432B767B">
        <w:rPr/>
        <w:t xml:space="preserve"> as </w:t>
      </w:r>
      <w:r w:rsidR="285B4DB2">
        <w:rPr/>
        <w:t>popular</w:t>
      </w:r>
      <w:r w:rsidR="432B767B">
        <w:rPr/>
        <w:t xml:space="preserve">. They need </w:t>
      </w:r>
      <w:r w:rsidR="72BB4B57">
        <w:rPr/>
        <w:t>interest</w:t>
      </w:r>
      <w:r w:rsidR="432B767B">
        <w:rPr/>
        <w:t xml:space="preserve"> </w:t>
      </w:r>
      <w:r w:rsidR="4E6222A7">
        <w:rPr/>
        <w:t>instead</w:t>
      </w:r>
      <w:r w:rsidR="432B767B">
        <w:rPr/>
        <w:t xml:space="preserve"> of </w:t>
      </w:r>
      <w:r w:rsidR="2FDBAF52">
        <w:rPr/>
        <w:t>following</w:t>
      </w:r>
      <w:r w:rsidR="432B767B">
        <w:rPr/>
        <w:t xml:space="preserve"> </w:t>
      </w:r>
      <w:r w:rsidR="746AB9C3">
        <w:rPr/>
        <w:t>the</w:t>
      </w:r>
      <w:r w:rsidR="549FC03E">
        <w:rPr/>
        <w:t xml:space="preserve"> main</w:t>
      </w:r>
      <w:r w:rsidR="432B767B">
        <w:rPr/>
        <w:t xml:space="preserve"> crowd</w:t>
      </w:r>
      <w:r w:rsidR="6E8412BF">
        <w:rPr/>
        <w:t xml:space="preserve"> with the topics that are most talked about. You must educate people on other topics.</w:t>
      </w:r>
      <w:r w:rsidR="6E8412BF">
        <w:rPr/>
        <w:t>”</w:t>
      </w:r>
    </w:p>
    <w:p w:rsidR="6E8412BF" w:rsidP="00DF20E0" w:rsidRDefault="6E8412BF" w14:paraId="39F8C725" w14:textId="139D0CF1">
      <w:pPr>
        <w:ind w:firstLine="720"/>
      </w:pPr>
      <w:r>
        <w:t>What kind of tips can you give students to be successful in this class? “</w:t>
      </w:r>
      <w:r w:rsidR="5A539028">
        <w:t>To</w:t>
      </w:r>
      <w:r w:rsidR="5BFE718C">
        <w:t xml:space="preserve"> pick topics that people don’t know t</w:t>
      </w:r>
      <w:r w:rsidR="6FAFD9A6">
        <w:t xml:space="preserve">he </w:t>
      </w:r>
      <w:r w:rsidR="5BFE718C">
        <w:t xml:space="preserve">importance </w:t>
      </w:r>
      <w:r w:rsidR="4A0805E7">
        <w:t>of</w:t>
      </w:r>
      <w:r w:rsidR="5BFE718C">
        <w:t xml:space="preserve"> them. Human interest can be your way to </w:t>
      </w:r>
      <w:r w:rsidR="13256BCC">
        <w:t>success</w:t>
      </w:r>
      <w:r w:rsidR="5BFE718C">
        <w:t xml:space="preserve"> so it can be brought to the </w:t>
      </w:r>
      <w:r w:rsidR="41EC24BD">
        <w:t>reader's</w:t>
      </w:r>
      <w:r w:rsidR="5BFE718C">
        <w:t xml:space="preserve"> </w:t>
      </w:r>
      <w:r w:rsidR="4E4A1328">
        <w:t>attention</w:t>
      </w:r>
      <w:r w:rsidR="3E850F6D">
        <w:t>.”</w:t>
      </w:r>
    </w:p>
    <w:p w:rsidR="007B577C" w:rsidP="006049E3" w:rsidRDefault="006049E3" w14:paraId="3AA253F3" w14:textId="528B1048">
      <w:r w:rsidR="006049E3">
        <w:rPr/>
        <w:t xml:space="preserve">               </w:t>
      </w:r>
      <w:r w:rsidR="007B577C">
        <w:rPr/>
        <w:t xml:space="preserve">All </w:t>
      </w:r>
      <w:r w:rsidR="0058651A">
        <w:rPr/>
        <w:t>in all</w:t>
      </w:r>
      <w:r w:rsidR="0058651A">
        <w:rPr/>
        <w:t xml:space="preserve">, journalism can give you a bigger picture </w:t>
      </w:r>
      <w:r w:rsidR="4EAAC496">
        <w:rPr/>
        <w:t>of</w:t>
      </w:r>
      <w:r w:rsidR="0058651A">
        <w:rPr/>
        <w:t xml:space="preserve"> world news. </w:t>
      </w:r>
      <w:r w:rsidR="00B24769">
        <w:rPr/>
        <w:t xml:space="preserve">Working on </w:t>
      </w:r>
      <w:r w:rsidR="00294DB3">
        <w:rPr/>
        <w:t>challenging and excitin</w:t>
      </w:r>
      <w:r w:rsidR="001A6512">
        <w:rPr/>
        <w:t xml:space="preserve">g projects can give you the </w:t>
      </w:r>
      <w:r w:rsidR="001A6512">
        <w:rPr/>
        <w:t>option</w:t>
      </w:r>
      <w:r w:rsidR="001A6512">
        <w:rPr/>
        <w:t xml:space="preserve"> to meet new people and work together to achieve the topic. </w:t>
      </w:r>
      <w:r w:rsidR="00E400CE">
        <w:rPr/>
        <w:t>Journalism is available for all grades, therefore, experience a great cl</w:t>
      </w:r>
      <w:r w:rsidR="003C3FB8">
        <w:rPr/>
        <w:t xml:space="preserve">ass </w:t>
      </w:r>
      <w:r w:rsidR="006E7D3C">
        <w:rPr/>
        <w:t xml:space="preserve">and valuable writing skills for the future. </w:t>
      </w:r>
    </w:p>
    <w:p w:rsidR="00B04133" w:rsidP="7B12B1AB" w:rsidRDefault="00B04133" w14:paraId="21C9EED6" w14:textId="672C8AF6">
      <w:pPr>
        <w:ind w:firstLine="720"/>
      </w:pPr>
      <w:r w:rsidR="00B04133">
        <w:rPr/>
        <w:t xml:space="preserve">To access our webpage. Go to </w:t>
      </w:r>
      <w:r w:rsidR="00AE2EEB">
        <w:rPr/>
        <w:t>Rockvale</w:t>
      </w:r>
      <w:r w:rsidR="00AE2EEB">
        <w:rPr/>
        <w:t xml:space="preserve"> </w:t>
      </w:r>
      <w:r w:rsidR="00B04133">
        <w:rPr/>
        <w:t xml:space="preserve">high </w:t>
      </w:r>
      <w:r w:rsidR="7D90D031">
        <w:rPr/>
        <w:t>school's</w:t>
      </w:r>
      <w:r w:rsidR="00B04133">
        <w:rPr/>
        <w:t xml:space="preserve"> webpage</w:t>
      </w:r>
      <w:r w:rsidR="009B05C4">
        <w:rPr/>
        <w:t xml:space="preserve">, scroll down to latest news and on the </w:t>
      </w:r>
      <w:r w:rsidR="4E5997BA">
        <w:rPr/>
        <w:t>left,</w:t>
      </w:r>
      <w:r w:rsidR="009B05C4">
        <w:rPr/>
        <w:t xml:space="preserve"> there will be a link that says</w:t>
      </w:r>
      <w:r w:rsidR="00AE2EEB">
        <w:rPr/>
        <w:t xml:space="preserve"> “</w:t>
      </w:r>
      <w:r w:rsidR="00AE2EEB">
        <w:rPr/>
        <w:t>Rockvale</w:t>
      </w:r>
      <w:r w:rsidR="00AE2EEB">
        <w:rPr/>
        <w:t xml:space="preserve"> Times Student Newspaper” click the link and it will bring you to our webpage! </w:t>
      </w:r>
    </w:p>
    <w:p w:rsidRPr="00B31432" w:rsidR="00B31432" w:rsidP="00B31432" w:rsidRDefault="00B04133" w14:paraId="48789808" w14:textId="6BC09187">
      <w:pPr>
        <w:spacing w:after="0" w:line="240" w:lineRule="auto"/>
        <w:divId w:val="3642602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E42E5" wp14:editId="599C8576">
            <wp:simplePos x="0" y="0"/>
            <wp:positionH relativeFrom="column">
              <wp:posOffset>-171450</wp:posOffset>
            </wp:positionH>
            <wp:positionV relativeFrom="paragraph">
              <wp:posOffset>42545</wp:posOffset>
            </wp:positionV>
            <wp:extent cx="2873375" cy="4914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432">
        <w:rPr>
          <w:rFonts w:ascii="Roboto" w:hAnsi="Roboto" w:eastAsia="Times New Roman" w:cs="Times New Roman"/>
          <w:color w:val="4D5156"/>
          <w:sz w:val="21"/>
          <w:szCs w:val="21"/>
          <w:shd w:val="clear" w:color="auto" w:fill="FFFFFF"/>
        </w:rPr>
        <w:t xml:space="preserve">             </w:t>
      </w:r>
    </w:p>
    <w:p w:rsidR="00B31432" w:rsidP="006049E3" w:rsidRDefault="00A807B9" w14:paraId="6BBA3F07" w14:textId="4CD182C5">
      <w:r>
        <w:lastRenderedPageBreak/>
        <w:t xml:space="preserve"> </w:t>
      </w:r>
    </w:p>
    <w:p w:rsidR="00A807B9" w:rsidP="006049E3" w:rsidRDefault="00A807B9" w14:paraId="1C92A89E" w14:textId="2E8CD47D"/>
    <w:p w:rsidR="00EB7C96" w:rsidP="006049E3" w:rsidRDefault="00EB7C96" w14:paraId="13003044" w14:textId="4102FDD7"/>
    <w:sectPr w:rsidR="00EB7C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0143"/>
    <w:multiLevelType w:val="hybridMultilevel"/>
    <w:tmpl w:val="2AD0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LENNON">
    <w15:presenceInfo w15:providerId="AD" w15:userId="S::hlennon5499@student.rcschools.net::e7735a91-a80a-454a-9083-9de8c3263d3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DBB6E"/>
    <w:rsid w:val="000152C8"/>
    <w:rsid w:val="000543B6"/>
    <w:rsid w:val="00090493"/>
    <w:rsid w:val="00137006"/>
    <w:rsid w:val="001A6512"/>
    <w:rsid w:val="001D7FF2"/>
    <w:rsid w:val="002248ED"/>
    <w:rsid w:val="00294DB3"/>
    <w:rsid w:val="002B7CB0"/>
    <w:rsid w:val="002D4B65"/>
    <w:rsid w:val="00325D5B"/>
    <w:rsid w:val="00355804"/>
    <w:rsid w:val="00380884"/>
    <w:rsid w:val="003C3FB8"/>
    <w:rsid w:val="003C4870"/>
    <w:rsid w:val="003F1A82"/>
    <w:rsid w:val="00515631"/>
    <w:rsid w:val="0058651A"/>
    <w:rsid w:val="005B4973"/>
    <w:rsid w:val="006049E3"/>
    <w:rsid w:val="006A11F2"/>
    <w:rsid w:val="006C1012"/>
    <w:rsid w:val="006E3246"/>
    <w:rsid w:val="006E7D3C"/>
    <w:rsid w:val="007B577C"/>
    <w:rsid w:val="007D28A2"/>
    <w:rsid w:val="007F5CB9"/>
    <w:rsid w:val="008354CB"/>
    <w:rsid w:val="00890056"/>
    <w:rsid w:val="008B4491"/>
    <w:rsid w:val="008C7429"/>
    <w:rsid w:val="008D6BA3"/>
    <w:rsid w:val="00920C13"/>
    <w:rsid w:val="00920D0E"/>
    <w:rsid w:val="009532EB"/>
    <w:rsid w:val="009B05C4"/>
    <w:rsid w:val="009F5FBF"/>
    <w:rsid w:val="00A807B9"/>
    <w:rsid w:val="00AC09A3"/>
    <w:rsid w:val="00AE2EEB"/>
    <w:rsid w:val="00B04133"/>
    <w:rsid w:val="00B24769"/>
    <w:rsid w:val="00B31432"/>
    <w:rsid w:val="00B77947"/>
    <w:rsid w:val="00B9165B"/>
    <w:rsid w:val="00BB2DCA"/>
    <w:rsid w:val="00C27D78"/>
    <w:rsid w:val="00CC7EF9"/>
    <w:rsid w:val="00D00A21"/>
    <w:rsid w:val="00DA08A4"/>
    <w:rsid w:val="00DF20E0"/>
    <w:rsid w:val="00E31306"/>
    <w:rsid w:val="00E400CE"/>
    <w:rsid w:val="00EB7C96"/>
    <w:rsid w:val="00EE5363"/>
    <w:rsid w:val="00F12F55"/>
    <w:rsid w:val="00F43075"/>
    <w:rsid w:val="01423A02"/>
    <w:rsid w:val="01B9716D"/>
    <w:rsid w:val="03B0B773"/>
    <w:rsid w:val="0455CDFC"/>
    <w:rsid w:val="047CF854"/>
    <w:rsid w:val="054308F8"/>
    <w:rsid w:val="05A210E8"/>
    <w:rsid w:val="0BA99F5C"/>
    <w:rsid w:val="0CA80467"/>
    <w:rsid w:val="0E570A05"/>
    <w:rsid w:val="0E677FE3"/>
    <w:rsid w:val="0E8F4F5B"/>
    <w:rsid w:val="10A2A74E"/>
    <w:rsid w:val="11E3511E"/>
    <w:rsid w:val="13256BCC"/>
    <w:rsid w:val="14699F1A"/>
    <w:rsid w:val="15F8CDDD"/>
    <w:rsid w:val="17159D4D"/>
    <w:rsid w:val="176E67E0"/>
    <w:rsid w:val="1AD8BF12"/>
    <w:rsid w:val="1F8D8CFC"/>
    <w:rsid w:val="2015DD07"/>
    <w:rsid w:val="207EC774"/>
    <w:rsid w:val="20A03A44"/>
    <w:rsid w:val="2573644B"/>
    <w:rsid w:val="26466C65"/>
    <w:rsid w:val="2725F40C"/>
    <w:rsid w:val="28361AFB"/>
    <w:rsid w:val="285B4DB2"/>
    <w:rsid w:val="28F8C46C"/>
    <w:rsid w:val="2BBCFD60"/>
    <w:rsid w:val="2BDAA58B"/>
    <w:rsid w:val="2D1F1E57"/>
    <w:rsid w:val="2E67E420"/>
    <w:rsid w:val="2EBD5635"/>
    <w:rsid w:val="2EC6E3BA"/>
    <w:rsid w:val="2FDBAF52"/>
    <w:rsid w:val="315A422C"/>
    <w:rsid w:val="3282A56B"/>
    <w:rsid w:val="32C8EA4A"/>
    <w:rsid w:val="352B9B9A"/>
    <w:rsid w:val="37034637"/>
    <w:rsid w:val="37A69E6D"/>
    <w:rsid w:val="3804AA8C"/>
    <w:rsid w:val="385FA5EF"/>
    <w:rsid w:val="38E31B38"/>
    <w:rsid w:val="38F986BE"/>
    <w:rsid w:val="3A7CBEF6"/>
    <w:rsid w:val="3C71A1D6"/>
    <w:rsid w:val="3D3F9724"/>
    <w:rsid w:val="3DD8A545"/>
    <w:rsid w:val="3E2B6C91"/>
    <w:rsid w:val="3E3C0D05"/>
    <w:rsid w:val="3E850F6D"/>
    <w:rsid w:val="40FB6AED"/>
    <w:rsid w:val="417F4574"/>
    <w:rsid w:val="41ABC2E8"/>
    <w:rsid w:val="41EC24BD"/>
    <w:rsid w:val="420DC240"/>
    <w:rsid w:val="424A5034"/>
    <w:rsid w:val="424B008C"/>
    <w:rsid w:val="4274D07A"/>
    <w:rsid w:val="432B767B"/>
    <w:rsid w:val="443F3BA9"/>
    <w:rsid w:val="44DA9A2B"/>
    <w:rsid w:val="4515BE01"/>
    <w:rsid w:val="4547150C"/>
    <w:rsid w:val="46219C8E"/>
    <w:rsid w:val="472A4169"/>
    <w:rsid w:val="47954DCD"/>
    <w:rsid w:val="47C7A1B0"/>
    <w:rsid w:val="4A0805E7"/>
    <w:rsid w:val="4A295A5B"/>
    <w:rsid w:val="4BF1E2D2"/>
    <w:rsid w:val="4CDAC15A"/>
    <w:rsid w:val="4D608AF0"/>
    <w:rsid w:val="4DD63DAE"/>
    <w:rsid w:val="4E4A1328"/>
    <w:rsid w:val="4E5997BA"/>
    <w:rsid w:val="4E6222A7"/>
    <w:rsid w:val="4E86921D"/>
    <w:rsid w:val="4EAAC496"/>
    <w:rsid w:val="5014DB7A"/>
    <w:rsid w:val="51779C68"/>
    <w:rsid w:val="529C8148"/>
    <w:rsid w:val="5331F7FD"/>
    <w:rsid w:val="534C7C3C"/>
    <w:rsid w:val="549FC03E"/>
    <w:rsid w:val="55A0B29E"/>
    <w:rsid w:val="55BCB95D"/>
    <w:rsid w:val="5617EA09"/>
    <w:rsid w:val="568C880B"/>
    <w:rsid w:val="581FED5F"/>
    <w:rsid w:val="5899ABBF"/>
    <w:rsid w:val="5A539028"/>
    <w:rsid w:val="5BA8024F"/>
    <w:rsid w:val="5BEF43E1"/>
    <w:rsid w:val="5BFE718C"/>
    <w:rsid w:val="5CCEA14C"/>
    <w:rsid w:val="5F1C76A3"/>
    <w:rsid w:val="601A41F4"/>
    <w:rsid w:val="635B1DF9"/>
    <w:rsid w:val="64272D72"/>
    <w:rsid w:val="64812ABC"/>
    <w:rsid w:val="64A6FF8B"/>
    <w:rsid w:val="66898378"/>
    <w:rsid w:val="67B98686"/>
    <w:rsid w:val="6AA7FF7D"/>
    <w:rsid w:val="6B13D7D7"/>
    <w:rsid w:val="6C9B040E"/>
    <w:rsid w:val="6CF0E8A8"/>
    <w:rsid w:val="6DB53C8E"/>
    <w:rsid w:val="6DE41CE2"/>
    <w:rsid w:val="6DEBD797"/>
    <w:rsid w:val="6E8412BF"/>
    <w:rsid w:val="6F256AC6"/>
    <w:rsid w:val="6FAFD9A6"/>
    <w:rsid w:val="72475244"/>
    <w:rsid w:val="72BB4B57"/>
    <w:rsid w:val="72FDBB6E"/>
    <w:rsid w:val="744E70D0"/>
    <w:rsid w:val="746AB9C3"/>
    <w:rsid w:val="755610E7"/>
    <w:rsid w:val="757E6946"/>
    <w:rsid w:val="75EF2EC7"/>
    <w:rsid w:val="772BBEFD"/>
    <w:rsid w:val="7894AD92"/>
    <w:rsid w:val="7926CF89"/>
    <w:rsid w:val="79AF2B34"/>
    <w:rsid w:val="7B12B1AB"/>
    <w:rsid w:val="7CD53A66"/>
    <w:rsid w:val="7D16D64C"/>
    <w:rsid w:val="7D90D031"/>
    <w:rsid w:val="7FAE2B8E"/>
    <w:rsid w:val="7FDD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BB6E"/>
  <w15:chartTrackingRefBased/>
  <w15:docId w15:val="{4CAF6E2E-CF82-488A-9ED2-206B6079AC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ockvaletimes.weebly.com/" TargetMode="External" Id="Rdf389a5d308442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15" ma:contentTypeDescription="Create a new document." ma:contentTypeScope="" ma:versionID="8972a72ee3290b7fa84e1fb61a9f7af4">
  <xsd:schema xmlns:xsd="http://www.w3.org/2001/XMLSchema" xmlns:xs="http://www.w3.org/2001/XMLSchema" xmlns:p="http://schemas.microsoft.com/office/2006/metadata/properties" xmlns:ns2="dd46cc39-c1d7-42e5-a475-efe9468bd2cb" xmlns:ns3="5ca4905f-6eac-491e-b34b-284797148f83" targetNamespace="http://schemas.microsoft.com/office/2006/metadata/properties" ma:root="true" ma:fieldsID="a7e8c54be9c16f9336c15e05c0213477" ns2:_="" ns3:_="">
    <xsd:import namespace="dd46cc39-c1d7-42e5-a475-efe9468bd2cb"/>
    <xsd:import namespace="5ca4905f-6eac-491e-b34b-284797148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41432-3236-4762-9490-fc0e78b48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905f-6eac-491e-b34b-284797148f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047f35-35fa-41c0-bad3-f72035e6183c}" ma:internalName="TaxCatchAll" ma:showField="CatchAllData" ma:web="5ca4905f-6eac-491e-b34b-284797148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6cc39-c1d7-42e5-a475-efe9468bd2cb">
      <Terms xmlns="http://schemas.microsoft.com/office/infopath/2007/PartnerControls"/>
    </lcf76f155ced4ddcb4097134ff3c332f>
    <TaxCatchAll xmlns="5ca4905f-6eac-491e-b34b-284797148f83" xsi:nil="true"/>
  </documentManagement>
</p:properties>
</file>

<file path=customXml/itemProps1.xml><?xml version="1.0" encoding="utf-8"?>
<ds:datastoreItem xmlns:ds="http://schemas.openxmlformats.org/officeDocument/2006/customXml" ds:itemID="{47185871-B2A5-4D41-98CA-4D7D45F8CD3C}"/>
</file>

<file path=customXml/itemProps2.xml><?xml version="1.0" encoding="utf-8"?>
<ds:datastoreItem xmlns:ds="http://schemas.openxmlformats.org/officeDocument/2006/customXml" ds:itemID="{DBDA4F3A-D34B-4F7C-BAA8-EA9B2FF8AEEF}"/>
</file>

<file path=customXml/itemProps3.xml><?xml version="1.0" encoding="utf-8"?>
<ds:datastoreItem xmlns:ds="http://schemas.openxmlformats.org/officeDocument/2006/customXml" ds:itemID="{D18662EB-416B-423D-B86C-ED83CB22BF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LENNON</dc:creator>
  <cp:keywords/>
  <dc:description/>
  <cp:lastModifiedBy>HANNAH LENNON</cp:lastModifiedBy>
  <cp:revision>4</cp:revision>
  <dcterms:created xsi:type="dcterms:W3CDTF">2021-10-20T15:53:00Z</dcterms:created>
  <dcterms:modified xsi:type="dcterms:W3CDTF">2021-10-20T16:19:59Z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  <property fmtid="{D5CDD505-2E9C-101B-9397-08002B2CF9AE}" pid="3" name="MediaServiceImageTags">
    <vt:lpwstr/>
  </property>
</Properties>
</file>